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の可否等について主治医の意見を求める際の</w:t>
      </w:r>
      <w:r w:rsidR="00311DC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311DCE" w:rsidRPr="00335B27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564B9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6D6B1B">
        <w:trPr>
          <w:trHeight w:val="175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6D6B1B">
        <w:trPr>
          <w:trHeight w:val="96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461A4C">
        <w:trPr>
          <w:trHeight w:val="2352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461A4C">
        <w:trPr>
          <w:trHeight w:val="2399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:rsidTr="00461A4C">
        <w:trPr>
          <w:trHeight w:val="953"/>
        </w:trPr>
        <w:tc>
          <w:tcPr>
            <w:tcW w:w="1843" w:type="dxa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0D2837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4A3653" w:rsidDel="00F55F03" w:rsidRDefault="00955876" w:rsidP="00AB44C6">
      <w:pPr>
        <w:widowControl/>
        <w:spacing w:afterLines="50" w:after="180" w:line="240" w:lineRule="exact"/>
        <w:rPr>
          <w:del w:id="1" w:author="名南コンサルティングネットワーク" w:date="2016-03-28T17:55:00Z"/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p w:rsidR="004A3653" w:rsidDel="008238FF" w:rsidRDefault="004A3653" w:rsidP="00F55F03">
      <w:pPr>
        <w:widowControl/>
        <w:spacing w:afterLines="50" w:after="180" w:line="240" w:lineRule="exact"/>
        <w:rPr>
          <w:del w:id="2" w:author="名南コンサルティングネットワーク" w:date="2016-03-28T17:48:00Z"/>
          <w:rFonts w:ascii="メイリオ" w:eastAsia="メイリオ" w:hAnsi="メイリオ" w:cs="メイリオ" w:hint="eastAsia"/>
        </w:rPr>
      </w:pPr>
    </w:p>
    <w:p w:rsidR="004A3653" w:rsidDel="008238FF" w:rsidRDefault="004A3653" w:rsidP="00F55F03">
      <w:pPr>
        <w:widowControl/>
        <w:spacing w:afterLines="50" w:after="180" w:line="240" w:lineRule="exact"/>
        <w:rPr>
          <w:del w:id="3" w:author="名南コンサルティングネットワーク" w:date="2016-03-28T17:48:00Z"/>
          <w:rFonts w:ascii="メイリオ" w:eastAsia="メイリオ" w:hAnsi="メイリオ" w:cs="メイリオ" w:hint="eastAsia"/>
        </w:rPr>
      </w:pPr>
    </w:p>
    <w:p w:rsidR="004A3653" w:rsidDel="008238FF" w:rsidRDefault="004A3653" w:rsidP="00F55F03">
      <w:pPr>
        <w:widowControl/>
        <w:spacing w:afterLines="50" w:after="180" w:line="240" w:lineRule="exact"/>
        <w:rPr>
          <w:del w:id="4" w:author="名南コンサルティングネットワーク" w:date="2016-03-28T17:48:00Z"/>
          <w:rFonts w:ascii="メイリオ" w:eastAsia="メイリオ" w:hAnsi="メイリオ" w:cs="メイリオ" w:hint="eastAsia"/>
        </w:rPr>
        <w:pPrChange w:id="5" w:author="名南コンサルティングネットワーク" w:date="2016-03-28T17:55:00Z">
          <w:pPr>
            <w:widowControl/>
            <w:spacing w:afterLines="50" w:after="180" w:line="240" w:lineRule="exact"/>
          </w:pPr>
        </w:pPrChange>
      </w:pPr>
    </w:p>
    <w:p w:rsidR="004A3653" w:rsidDel="008238FF" w:rsidRDefault="004A3653" w:rsidP="00F55F03">
      <w:pPr>
        <w:widowControl/>
        <w:spacing w:afterLines="50" w:after="180" w:line="240" w:lineRule="exact"/>
        <w:rPr>
          <w:del w:id="6" w:author="名南コンサルティングネットワーク" w:date="2016-03-28T17:48:00Z"/>
          <w:rFonts w:ascii="メイリオ" w:eastAsia="メイリオ" w:hAnsi="メイリオ" w:cs="メイリオ" w:hint="eastAsia"/>
        </w:rPr>
        <w:pPrChange w:id="7" w:author="名南コンサルティングネットワーク" w:date="2016-03-28T17:55:00Z">
          <w:pPr>
            <w:widowControl/>
            <w:spacing w:afterLines="50" w:after="180" w:line="240" w:lineRule="exact"/>
          </w:pPr>
        </w:pPrChange>
      </w:pPr>
    </w:p>
    <w:p w:rsidR="0071008A" w:rsidRPr="0071008A" w:rsidRDefault="0071008A" w:rsidP="00AB44C6">
      <w:pPr>
        <w:widowControl/>
        <w:spacing w:afterLines="50" w:after="180" w:line="240" w:lineRule="exact"/>
        <w:rPr>
          <w:rFonts w:ascii="メイリオ" w:eastAsia="メイリオ" w:hAnsi="メイリオ" w:cs="メイリオ" w:hint="eastAsia"/>
          <w:color w:val="000000" w:themeColor="text1"/>
          <w:sz w:val="22"/>
        </w:rPr>
      </w:pP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94" w:rsidRDefault="00757D94" w:rsidP="00D5617A">
      <w:r>
        <w:separator/>
      </w:r>
    </w:p>
  </w:endnote>
  <w:endnote w:type="continuationSeparator" w:id="0">
    <w:p w:rsidR="00757D94" w:rsidRDefault="00757D94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9B" w:rsidRDefault="001D0B9B" w:rsidP="00AB4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94" w:rsidRDefault="00757D94" w:rsidP="00D5617A">
      <w:r>
        <w:separator/>
      </w:r>
    </w:p>
  </w:footnote>
  <w:footnote w:type="continuationSeparator" w:id="0">
    <w:p w:rsidR="00757D94" w:rsidRDefault="00757D94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名南コンサルティングネットワーク">
    <w15:presenceInfo w15:providerId="None" w15:userId="名南コンサルティングネットワー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3F5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31F2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57D94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8FF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11DE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03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82FF23-5E04-4477-B82C-93393319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E427-AA1B-4028-863D-4355BDF1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名南コンサルティングネットワーク</dc:creator>
  <cp:lastModifiedBy>名南コンサルティングネットワーク</cp:lastModifiedBy>
  <cp:revision>5</cp:revision>
  <cp:lastPrinted>2016-03-28T08:54:00Z</cp:lastPrinted>
  <dcterms:created xsi:type="dcterms:W3CDTF">2016-03-28T08:42:00Z</dcterms:created>
  <dcterms:modified xsi:type="dcterms:W3CDTF">2016-03-28T08:55:00Z</dcterms:modified>
</cp:coreProperties>
</file>